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5C149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C1490">
            <w:rPr>
              <w:rFonts w:ascii="Arial" w:eastAsia="Arial" w:hAnsi="Arial" w:cs="Arial" w:hint="cs"/>
              <w:rtl/>
            </w:rPr>
            <w:t>מבנה עשרוני ,חיבור וחיסור</w:t>
          </w:r>
        </w:sdtContent>
      </w:sdt>
    </w:p>
    <w:p w:rsidR="00344DD3" w:rsidRDefault="00344DD3" w:rsidP="0074790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383D20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:rsidR="00344DD3" w:rsidRPr="001D6BCF" w:rsidRDefault="00344DD3" w:rsidP="0074790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83D20">
            <w:rPr>
              <w:rFonts w:ascii="Arial" w:eastAsia="Arial" w:hAnsi="Arial" w:cs="Arial" w:hint="cs"/>
              <w:rtl/>
            </w:rPr>
            <w:t>כיתה ד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9B712F" w:rsidP="00A757B8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David" w:eastAsia="Arial" w:hAnsi="David" w:cs="David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757B8" w:rsidRPr="00A757B8">
            <w:rPr>
              <w:rFonts w:ascii="David" w:eastAsia="Arial" w:hAnsi="David" w:cs="David" w:hint="cs"/>
              <w:rtl/>
            </w:rPr>
            <w:t>נבחן את היכולת של התלמיד ליישם את חו</w:t>
          </w:r>
          <w:r w:rsidR="00A757B8">
            <w:rPr>
              <w:rFonts w:ascii="David" w:eastAsia="Arial" w:hAnsi="David" w:cs="David" w:hint="cs"/>
              <w:rtl/>
            </w:rPr>
            <w:t xml:space="preserve">קי ההגדלה וההקטנה פי 10/100 </w:t>
          </w:r>
          <w:r w:rsidR="00A757B8" w:rsidRPr="00A757B8">
            <w:rPr>
              <w:rFonts w:ascii="David" w:eastAsia="Arial" w:hAnsi="David" w:cs="David" w:hint="cs"/>
              <w:rtl/>
            </w:rPr>
            <w:t xml:space="preserve">. </w:t>
          </w:r>
        </w:sdtContent>
      </w:sdt>
    </w:p>
    <w:p w:rsidR="00344DD3" w:rsidRPr="00A757B8" w:rsidRDefault="009B712F" w:rsidP="00A757B8">
      <w:pPr>
        <w:pStyle w:val="a7"/>
        <w:numPr>
          <w:ilvl w:val="0"/>
          <w:numId w:val="1"/>
        </w:numPr>
        <w:spacing w:line="360" w:lineRule="auto"/>
        <w:rPr>
          <w:rFonts w:ascii="David" w:eastAsia="Arial" w:hAnsi="David" w:cs="David"/>
        </w:rPr>
      </w:pPr>
      <w:sdt>
        <w:sdtPr>
          <w:rPr>
            <w:rFonts w:ascii="David" w:eastAsia="Arial" w:hAnsi="David" w:cs="David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A757B8">
            <w:rPr>
              <w:rFonts w:ascii="David" w:eastAsia="Arial" w:hAnsi="David" w:cs="David" w:hint="cs"/>
              <w:rtl/>
            </w:rPr>
            <w:t xml:space="preserve">נבחו את היכולת של </w:t>
          </w:r>
          <w:r w:rsidR="00A757B8">
            <w:rPr>
              <w:rFonts w:ascii="David" w:eastAsia="Arial" w:hAnsi="David" w:cs="David"/>
              <w:rtl/>
            </w:rPr>
            <w:t xml:space="preserve">התלמיד </w:t>
          </w:r>
          <w:r w:rsidR="00A757B8" w:rsidRPr="00A757B8">
            <w:rPr>
              <w:rFonts w:ascii="David" w:eastAsia="Arial" w:hAnsi="David" w:cs="David"/>
              <w:rtl/>
            </w:rPr>
            <w:t xml:space="preserve"> </w:t>
          </w:r>
        </w:sdtContent>
      </w:sdt>
      <w:r w:rsidR="00A757B8" w:rsidRPr="00A757B8">
        <w:rPr>
          <w:rFonts w:ascii="David" w:eastAsia="Arial" w:hAnsi="David" w:cs="David"/>
          <w:rtl/>
        </w:rPr>
        <w:t xml:space="preserve"> המרה - הקבצה ופריטה</w:t>
      </w:r>
    </w:p>
    <w:p w:rsidR="00344DD3" w:rsidRDefault="00344DD3" w:rsidP="005C149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1F3289">
            <w:rPr>
              <w:rFonts w:ascii="Arial" w:eastAsia="Arial" w:hAnsi="Arial" w:cs="Arial"/>
            </w:rPr>
            <w:t>qui</w:t>
          </w:r>
          <w:r w:rsidR="00F733C2">
            <w:rPr>
              <w:rFonts w:ascii="Arial" w:eastAsia="Arial" w:hAnsi="Arial" w:cs="Arial"/>
            </w:rPr>
            <w:t>z</w:t>
          </w:r>
          <w:r w:rsidR="001F3289">
            <w:rPr>
              <w:rFonts w:ascii="Arial" w:eastAsia="Arial" w:hAnsi="Arial" w:cs="Arial"/>
            </w:rPr>
            <w:t>iz</w:t>
          </w:r>
          <w:r w:rsidR="00F733C2">
            <w:rPr>
              <w:rFonts w:ascii="Arial" w:eastAsia="Arial" w:hAnsi="Arial" w:cs="Arial"/>
            </w:rPr>
            <w:t>z</w:t>
          </w:r>
          <w:proofErr w:type="spellEnd"/>
        </w:sdtContent>
      </w:sdt>
    </w:p>
    <w:p w:rsidR="000519BD" w:rsidRDefault="00344DD3" w:rsidP="005C149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5C1490" w:rsidRPr="005C1490">
            <w:rPr>
              <w:rFonts w:ascii="Arial" w:eastAsia="Arial" w:hAnsi="Arial" w:cs="Arial"/>
            </w:rPr>
            <w:t>https://quizizz.com/join/quiz/5ea82ddb64f838001bf4fb5c/start?studentShare=true</w:t>
          </w:r>
        </w:sdtContent>
      </w:sdt>
    </w:p>
    <w:p w:rsidR="00344DD3" w:rsidRPr="00880DAF" w:rsidRDefault="00344DD3" w:rsidP="000519BD">
      <w:pPr>
        <w:spacing w:line="360" w:lineRule="auto"/>
        <w:rPr>
          <w:rFonts w:ascii="Arial" w:eastAsia="Arial" w:hAnsi="Arial" w:cs="Arial" w:hint="cs"/>
        </w:rPr>
      </w:pPr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customXmlInsRangeStart w:id="0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6108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0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1" w:author="דינה קבלינסקי בן דור" w:date="2020-04-29T01:01:00Z"/>
        </w:sdtContent>
      </w:sdt>
      <w:customXmlInsRangeEnd w:id="1"/>
      <w:customXmlInsRangeStart w:id="2" w:author="user" w:date="2020-04-29T01:01:00Z"/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3" w:author="user" w:date="2020-04-29T01:01:00Z"/>
        </w:sdtContent>
      </w:sdt>
      <w:customXmlInsRangeEnd w:id="3"/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customXmlInsRangeStart w:id="4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133334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5" w:author="דינה קבלינסקי בן דור" w:date="2020-04-29T01:01:00Z"/>
        </w:sdtContent>
      </w:sdt>
      <w:customXmlInsRangeEnd w:id="5"/>
      <w:customXmlInsRangeStart w:id="6" w:author="user" w:date="2020-04-29T01:01:00Z"/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"/>
          <w:ins w:id="7" w:author="user" w:date="2020-04-29T01:01:00Z"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8" w:author="user" w:date="2020-04-29T01:01:00Z"/>
        </w:sdtContent>
      </w:sdt>
      <w:customXmlInsRangeEnd w:id="8"/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customXmlInsRangeStart w:id="9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-14862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10" w:author="דינה קבלינסקי בן דור" w:date="2020-04-29T01:01:00Z"/>
        </w:sdtContent>
      </w:sdt>
      <w:customXmlInsRangeEnd w:id="10"/>
      <w:customXmlInsRangeStart w:id="11" w:author="user" w:date="2020-04-29T01:01:00Z"/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11"/>
          <w:r w:rsidR="00F733C2">
            <w:rPr>
              <w:rFonts w:ascii="Segoe UI Symbol" w:eastAsia="MS Gothic" w:hAnsi="Segoe UI Symbol" w:cs="Segoe UI Symbol" w:hint="cs"/>
              <w:rtl/>
            </w:rPr>
            <w:t>☒</w:t>
          </w:r>
          <w:customXmlInsRangeStart w:id="12" w:author="user" w:date="2020-04-29T01:01:00Z"/>
        </w:sdtContent>
      </w:sdt>
      <w:customXmlInsRangeEnd w:id="12"/>
      <w:r>
        <w:rPr>
          <w:rFonts w:ascii="Arial" w:eastAsia="Arial" w:hAnsi="Arial" w:cs="Arial" w:hint="cs"/>
          <w:rtl/>
        </w:rPr>
        <w:t xml:space="preserve">מרחב חוץ כיתתי  </w:t>
      </w:r>
      <w:customXmlInsRangeStart w:id="13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-1088774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13"/>
          <w:ins w:id="14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15" w:author="דינה קבלינסקי בן דור" w:date="2020-04-29T01:01:00Z"/>
        </w:sdtContent>
      </w:sdt>
      <w:customXmlInsRangeEnd w:id="15"/>
      <w:customXmlInsRangeStart w:id="16" w:author="user" w:date="2020-04-29T01:01:00Z"/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6"/>
          <w:ins w:id="17" w:author="user" w:date="2020-04-29T01:01:00Z"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18" w:author="user" w:date="2020-04-29T01:01:00Z"/>
        </w:sdtContent>
      </w:sdt>
      <w:customXmlInsRangeEnd w:id="18"/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C149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C1490">
            <w:rPr>
              <w:rFonts w:ascii="Arial" w:eastAsia="Arial" w:hAnsi="Arial" w:cs="Arial" w:hint="cs"/>
              <w:rtl/>
            </w:rPr>
            <w:t xml:space="preserve">שאלות חשבון על המבנה העשרוני ושאלות חיסור וחיבור </w:t>
          </w:r>
          <w:r w:rsidR="00DC3B40">
            <w:rPr>
              <w:rFonts w:ascii="Arial" w:eastAsia="Arial" w:hAnsi="Arial" w:cs="Arial" w:hint="cs"/>
              <w:rtl/>
            </w:rPr>
            <w:t xml:space="preserve"> אשר צריכות המרה והקבצה </w:t>
          </w:r>
          <w:r w:rsidR="005C1490">
            <w:rPr>
              <w:rFonts w:ascii="Arial" w:eastAsia="Arial" w:hAnsi="Arial" w:cs="Arial" w:hint="cs"/>
              <w:rtl/>
            </w:rPr>
            <w:t>ושאלות מילוליות של חשבון</w:t>
          </w:r>
          <w:r w:rsidR="00DC3B40">
            <w:rPr>
              <w:rFonts w:ascii="Arial" w:eastAsia="Arial" w:hAnsi="Arial" w:cs="Arial" w:hint="cs"/>
              <w:rtl/>
            </w:rPr>
            <w:t xml:space="preserve"> כל שאלה יש ארבע תשובות ועל התלמיד לבחור תשובה אחת.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9B712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9B712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9B712F" w:rsidP="00B267B7">
      <w:pPr>
        <w:spacing w:line="360" w:lineRule="auto"/>
        <w:ind w:left="720"/>
      </w:pPr>
      <w:customXmlInsRangeStart w:id="19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-458259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19"/>
          <w:ins w:id="20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21" w:author="דינה קבלינסקי בן דור" w:date="2020-04-29T01:01:00Z"/>
        </w:sdtContent>
      </w:sdt>
      <w:customXmlInsRangeEnd w:id="21"/>
      <w:customXmlInsRangeStart w:id="22" w:author="user" w:date="2020-04-29T01:01:00Z"/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2"/>
          <w:r w:rsidR="00F733C2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23" w:author="user" w:date="2020-04-29T01:01:00Z"/>
        </w:sdtContent>
      </w:sdt>
      <w:customXmlInsRangeEnd w:id="23"/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9B712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customXmlInsRangeStart w:id="24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1793627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24"/>
          <w:ins w:id="25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26" w:author="דינה קבלינסקי בן דור" w:date="2020-04-29T01:01:00Z"/>
        </w:sdtContent>
      </w:sdt>
      <w:customXmlInsRangeEnd w:id="26"/>
      <w:customXmlInsRangeStart w:id="27" w:author="user" w:date="2020-04-29T01:01:00Z"/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7"/>
          <w:ins w:id="28" w:author="user" w:date="2020-04-29T01:01:00Z">
            <w:r w:rsidR="00B267B7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29" w:author="user" w:date="2020-04-29T01:01:00Z"/>
        </w:sdtContent>
      </w:sdt>
      <w:customXmlInsRangeEnd w:id="29"/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9B712F" w:rsidP="003E4272">
      <w:pPr>
        <w:pStyle w:val="a7"/>
        <w:spacing w:line="360" w:lineRule="auto"/>
        <w:ind w:left="360"/>
        <w:rPr>
          <w:ins w:id="30" w:author="דינה קבלינסקי בן דור" w:date="2020-04-29T01:01:00Z"/>
          <w:rFonts w:ascii="Arial" w:eastAsia="Arial" w:hAnsi="Arial" w:cs="Arial"/>
          <w:rtl/>
        </w:rPr>
      </w:pPr>
      <w:customXmlInsRangeStart w:id="31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-913004044"/>
          <w:placeholder>
            <w:docPart w:val="EA18E28061614004B453895096B2CCF5"/>
          </w:placeholder>
          <w:text/>
        </w:sdtPr>
        <w:sdtEndPr/>
        <w:sdtContent>
          <w:customXmlInsRangeEnd w:id="31"/>
          <w:r w:rsidR="005C1490">
            <w:rPr>
              <w:rFonts w:ascii="Arial" w:eastAsia="Arial" w:hAnsi="Arial" w:cs="Arial" w:hint="cs"/>
              <w:rtl/>
            </w:rPr>
            <w:t>20</w:t>
          </w:r>
          <w:customXmlInsRangeStart w:id="32" w:author="דינה קבלינסקי בן דור" w:date="2020-04-29T01:01:00Z"/>
        </w:sdtContent>
      </w:sdt>
      <w:customXmlInsRangeEnd w:id="32"/>
    </w:p>
    <w:p w:rsidR="00B267B7" w:rsidRPr="00D179F3" w:rsidRDefault="009B712F" w:rsidP="0052228A">
      <w:pPr>
        <w:pStyle w:val="a7"/>
        <w:spacing w:line="360" w:lineRule="auto"/>
        <w:ind w:left="360"/>
        <w:rPr>
          <w:del w:id="33" w:author="דינה קבלינסקי בן דור" w:date="2020-04-29T01:01:00Z"/>
          <w:rFonts w:ascii="Arial" w:eastAsia="Arial" w:hAnsi="Arial" w:cs="Arial"/>
        </w:rPr>
      </w:pPr>
      <w:customXmlInsRangeStart w:id="34" w:author="user" w:date="2020-04-29T01:01:00Z"/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showingPlcHdr/>
          <w:text/>
        </w:sdtPr>
        <w:sdtEndPr/>
        <w:sdtContent>
          <w:customXmlInsRangeEnd w:id="34"/>
          <w:del w:id="35" w:author="דינה קבלינסקי בן דור" w:date="2020-04-29T01:01:00Z">
            <w:r w:rsidR="0052228A" w:rsidRPr="000D3942">
              <w:rPr>
                <w:rStyle w:val="a8"/>
              </w:rPr>
              <w:delText>Click here to enter text.</w:delText>
            </w:r>
          </w:del>
          <w:customXmlInsRangeStart w:id="36" w:author="user" w:date="2020-04-29T01:01:00Z"/>
        </w:sdtContent>
      </w:sdt>
      <w:customXmlInsRangeEnd w:id="36"/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9B712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3AD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9B712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9B712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customXmlInsRangeStart w:id="37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-15236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"/>
          <w:r w:rsidR="00CA3AD2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38" w:author="דינה קבלינסקי בן דור" w:date="2020-04-29T01:01:00Z"/>
        </w:sdtContent>
      </w:sdt>
      <w:customXmlInsRangeEnd w:id="38"/>
      <w:customXmlInsRangeStart w:id="39" w:author="user" w:date="2020-04-29T01:01:00Z"/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9"/>
          <w:ins w:id="40" w:author="user" w:date="2020-04-29T01:01:00Z">
            <w:r w:rsidR="00343A59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41" w:author="user" w:date="2020-04-29T01:01:00Z"/>
        </w:sdtContent>
      </w:sdt>
      <w:customXmlInsRangeEnd w:id="41"/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9B712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9B712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9B712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customXmlInsRangeStart w:id="42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1525289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42"/>
          <w:ins w:id="43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44" w:author="דינה קבלינסקי בן דור" w:date="2020-04-29T01:01:00Z"/>
        </w:sdtContent>
      </w:sdt>
      <w:customXmlInsRangeEnd w:id="44"/>
      <w:customXmlInsRangeStart w:id="45" w:author="user" w:date="2020-04-29T01:01:00Z"/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5"/>
          <w:ins w:id="46" w:author="user" w:date="2020-04-29T01:01:00Z">
            <w:r w:rsidR="00B267B7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47" w:author="user" w:date="2020-04-29T01:01:00Z"/>
        </w:sdtContent>
      </w:sdt>
      <w:customXmlInsRangeEnd w:id="47"/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9B712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9B712F" w:rsidP="00B267B7">
      <w:pPr>
        <w:spacing w:line="360" w:lineRule="auto"/>
        <w:ind w:left="720"/>
      </w:pPr>
      <w:customXmlInsRangeStart w:id="48" w:author="דינה קבלינסקי בן דור" w:date="2020-04-29T01:01:00Z"/>
      <w:sdt>
        <w:sdtPr>
          <w:rPr>
            <w:rFonts w:ascii="Segoe UI Symbol" w:eastAsia="MS Gothic" w:hAnsi="Segoe UI Symbol" w:cs="Segoe UI Symbol"/>
            <w:rtl/>
          </w:rPr>
          <w:id w:val="774139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48"/>
          <w:ins w:id="49" w:author="דינה קבלינסקי בן דור" w:date="2020-04-29T01:01:00Z">
            <w:r w:rsidR="003E4272">
              <w:rPr>
                <w:rFonts w:ascii="MS Gothic" w:eastAsia="MS Gothic" w:hAnsi="MS Gothic" w:cs="Segoe UI Symbol" w:hint="eastAsia"/>
                <w:rtl/>
              </w:rPr>
              <w:t>☒</w:t>
            </w:r>
          </w:ins>
          <w:customXmlInsRangeStart w:id="50" w:author="דינה קבלינסקי בן דור" w:date="2020-04-29T01:01:00Z"/>
        </w:sdtContent>
      </w:sdt>
      <w:customXmlInsRangeEnd w:id="50"/>
      <w:customXmlInsRangeStart w:id="51" w:author="user" w:date="2020-04-29T01:01:00Z"/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1"/>
          <w:ins w:id="52" w:author="user" w:date="2020-04-29T01:01:00Z">
            <w:r w:rsidR="00B267B7" w:rsidRPr="00880118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53" w:author="user" w:date="2020-04-29T01:01:00Z"/>
        </w:sdtContent>
      </w:sdt>
      <w:customXmlInsRangeEnd w:id="53"/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9B712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9B712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9B712F" w:rsidP="00B267B7">
      <w:pPr>
        <w:spacing w:line="360" w:lineRule="auto"/>
        <w:ind w:left="720"/>
      </w:pPr>
      <w:customXmlInsRangeStart w:id="54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1108856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54"/>
          <w:r w:rsidR="00F72625">
            <w:rPr>
              <w:rFonts w:ascii="Segoe UI Symbol" w:eastAsia="MS Gothic" w:hAnsi="Segoe UI Symbol" w:cs="Segoe UI Symbol" w:hint="cs"/>
              <w:rtl/>
            </w:rPr>
            <w:t>☒</w:t>
          </w:r>
          <w:customXmlInsRangeStart w:id="55" w:author="דינה קבלינסקי בן דור" w:date="2020-04-29T01:01:00Z"/>
        </w:sdtContent>
      </w:sdt>
      <w:customXmlInsRangeEnd w:id="55"/>
      <w:customXmlInsRangeStart w:id="56" w:author="user" w:date="2020-04-29T01:01:00Z"/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6"/>
          <w:ins w:id="57" w:author="user" w:date="2020-04-29T01:01:00Z">
            <w:r w:rsidR="00B267B7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58" w:author="user" w:date="2020-04-29T01:01:00Z"/>
        </w:sdtContent>
      </w:sdt>
      <w:customXmlInsRangeEnd w:id="58"/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9B712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9B712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customXmlInsRangeStart w:id="59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1874812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59"/>
          <w:ins w:id="60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61" w:author="דינה קבלינסקי בן דור" w:date="2020-04-29T01:01:00Z"/>
        </w:sdtContent>
      </w:sdt>
      <w:customXmlInsRangeEnd w:id="61"/>
      <w:customXmlInsRangeStart w:id="62" w:author="user" w:date="2020-04-29T01:01:00Z"/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2"/>
          <w:ins w:id="63" w:author="user" w:date="2020-04-29T01:01:00Z">
            <w:r w:rsidR="00343A59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64" w:author="user" w:date="2020-04-29T01:01:00Z"/>
        </w:sdtContent>
      </w:sdt>
      <w:customXmlInsRangeEnd w:id="64"/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9B712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9B712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9B712F" w:rsidP="0052228A">
      <w:pPr>
        <w:spacing w:line="360" w:lineRule="auto"/>
        <w:ind w:left="720"/>
        <w:rPr>
          <w:rtl/>
        </w:rPr>
      </w:pPr>
      <w:customXmlInsRangeStart w:id="65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1362101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65"/>
          <w:ins w:id="66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67" w:author="דינה קבלינסקי בן דור" w:date="2020-04-29T01:01:00Z"/>
        </w:sdtContent>
      </w:sdt>
      <w:customXmlInsRangeEnd w:id="67"/>
      <w:customXmlInsRangeStart w:id="68" w:author="user" w:date="2020-04-29T01:01:00Z"/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8"/>
          <w:ins w:id="69" w:author="user" w:date="2020-04-29T01:01:00Z">
            <w:r w:rsidR="0052228A" w:rsidRPr="003210E0">
              <w:rPr>
                <w:rFonts w:ascii="Segoe UI Symbol" w:eastAsia="MS Gothic" w:hAnsi="Segoe UI Symbol"/>
                <w:rtl/>
              </w:rPr>
              <w:t>☐</w:t>
            </w:r>
          </w:ins>
          <w:customXmlInsRangeStart w:id="70" w:author="user" w:date="2020-04-29T01:01:00Z"/>
        </w:sdtContent>
      </w:sdt>
      <w:customXmlInsRangeEnd w:id="70"/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9B712F" w:rsidP="0052228A">
      <w:pPr>
        <w:spacing w:line="360" w:lineRule="auto"/>
        <w:ind w:left="720"/>
      </w:pPr>
      <w:customXmlInsRangeStart w:id="71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-1498726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71"/>
          <w:ins w:id="72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73" w:author="דינה קבלינסקי בן דור" w:date="2020-04-29T01:01:00Z"/>
        </w:sdtContent>
      </w:sdt>
      <w:customXmlInsRangeEnd w:id="73"/>
      <w:customXmlInsRangeStart w:id="74" w:author="user" w:date="2020-04-29T01:01:00Z"/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4"/>
          <w:ins w:id="75" w:author="user" w:date="2020-04-29T01:01:00Z">
            <w:r w:rsidR="0052228A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76" w:author="user" w:date="2020-04-29T01:01:00Z"/>
        </w:sdtContent>
      </w:sdt>
      <w:customXmlInsRangeEnd w:id="76"/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9B712F" w:rsidP="0052228A">
      <w:pPr>
        <w:spacing w:line="360" w:lineRule="auto"/>
        <w:ind w:left="720"/>
      </w:pPr>
      <w:customXmlInsRangeStart w:id="77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-91009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77"/>
          <w:ins w:id="78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79" w:author="דינה קבלינסקי בן דור" w:date="2020-04-29T01:01:00Z"/>
        </w:sdtContent>
      </w:sdt>
      <w:customXmlInsRangeEnd w:id="79"/>
      <w:customXmlInsRangeStart w:id="80" w:author="user" w:date="2020-04-29T01:01:00Z"/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80"/>
          <w:ins w:id="81" w:author="user" w:date="2020-04-29T01:01:00Z">
            <w:r w:rsidR="0052228A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82" w:author="user" w:date="2020-04-29T01:01:00Z"/>
        </w:sdtContent>
      </w:sdt>
      <w:customXmlInsRangeEnd w:id="82"/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9B712F" w:rsidP="0052228A">
      <w:pPr>
        <w:spacing w:line="360" w:lineRule="auto"/>
        <w:ind w:left="720"/>
      </w:pPr>
      <w:customXmlInsRangeStart w:id="83" w:author="דינה קבלינסקי בן דור" w:date="2020-04-29T01:01:00Z"/>
      <w:sdt>
        <w:sdtPr>
          <w:rPr>
            <w:rFonts w:ascii="Arial" w:eastAsia="Arial" w:hAnsi="Arial" w:cs="Arial" w:hint="cs"/>
            <w:rtl/>
          </w:rPr>
          <w:id w:val="-125469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InsRangeEnd w:id="83"/>
          <w:ins w:id="84" w:author="דינה קבלינסקי בן דור" w:date="2020-04-29T01:01:00Z">
            <w:r w:rsidR="003E4272">
              <w:rPr>
                <w:rFonts w:ascii="Segoe UI Symbol" w:eastAsia="MS Gothic" w:hAnsi="Segoe UI Symbol" w:cs="Segoe UI Symbol" w:hint="cs"/>
                <w:rtl/>
              </w:rPr>
              <w:t>☒</w:t>
            </w:r>
          </w:ins>
          <w:customXmlInsRangeStart w:id="85" w:author="דינה קבלינסקי בן דור" w:date="2020-04-29T01:01:00Z"/>
        </w:sdtContent>
      </w:sdt>
      <w:customXmlInsRangeEnd w:id="85"/>
      <w:customXmlInsRangeStart w:id="86" w:author="user" w:date="2020-04-29T01:01:00Z"/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86"/>
          <w:ins w:id="87" w:author="user" w:date="2020-04-29T01:01:00Z">
            <w:r w:rsidR="0052228A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88" w:author="user" w:date="2020-04-29T01:01:00Z"/>
        </w:sdtContent>
      </w:sdt>
      <w:customXmlInsRangeEnd w:id="88"/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9B712F" w:rsidP="0052228A">
      <w:pPr>
        <w:spacing w:line="360" w:lineRule="auto"/>
        <w:ind w:left="720"/>
      </w:pPr>
      <w:customXmlInsRangeStart w:id="89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20666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89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90" w:author="דינה קבלינסקי בן דור" w:date="2020-04-29T01:01:00Z"/>
        </w:sdtContent>
      </w:sdt>
      <w:customXmlInsRangeEnd w:id="90"/>
      <w:customXmlInsRangeStart w:id="91" w:author="user" w:date="2020-04-29T01:01:00Z"/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1"/>
          <w:ins w:id="92" w:author="user" w:date="2020-04-29T01:01:00Z">
            <w:r w:rsidR="0052228A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93" w:author="user" w:date="2020-04-29T01:01:00Z"/>
        </w:sdtContent>
      </w:sdt>
      <w:customXmlInsRangeEnd w:id="93"/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9B712F" w:rsidP="0052228A">
      <w:pPr>
        <w:spacing w:line="360" w:lineRule="auto"/>
        <w:ind w:left="720"/>
        <w:rPr>
          <w:rtl/>
        </w:rPr>
      </w:pPr>
      <w:customXmlInsRangeStart w:id="94" w:author="דינה קבלינסקי בן דור" w:date="2020-04-29T01:01:00Z"/>
      <w:sdt>
        <w:sdtPr>
          <w:rPr>
            <w:rFonts w:ascii="Arial" w:eastAsia="Arial" w:hAnsi="Arial" w:cs="Arial"/>
            <w:rtl/>
          </w:rPr>
          <w:id w:val="6642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4"/>
          <w:r w:rsidR="00556320">
            <w:rPr>
              <w:rFonts w:ascii="Segoe UI Symbol" w:eastAsia="MS Gothic" w:hAnsi="Segoe UI Symbol" w:cs="Segoe UI Symbol" w:hint="cs"/>
              <w:rtl/>
            </w:rPr>
            <w:t>☐</w:t>
          </w:r>
          <w:customXmlInsRangeStart w:id="95" w:author="דינה קבלינסקי בן דור" w:date="2020-04-29T01:01:00Z"/>
        </w:sdtContent>
      </w:sdt>
      <w:customXmlInsRangeEnd w:id="95"/>
      <w:customXmlInsRangeStart w:id="96" w:author="user" w:date="2020-04-29T01:01:00Z"/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6"/>
          <w:ins w:id="97" w:author="user" w:date="2020-04-29T01:01:00Z">
            <w:r w:rsidR="0052228A">
              <w:rPr>
                <w:rFonts w:ascii="Segoe UI Symbol" w:eastAsia="MS Gothic" w:hAnsi="Segoe UI Symbol" w:cs="Segoe UI Symbol" w:hint="cs"/>
                <w:rtl/>
              </w:rPr>
              <w:t>☐</w:t>
            </w:r>
          </w:ins>
          <w:customXmlInsRangeStart w:id="98" w:author="user" w:date="2020-04-29T01:01:00Z"/>
        </w:sdtContent>
      </w:sdt>
      <w:customXmlInsRangeEnd w:id="98"/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9B712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CA3AD2" w:rsidP="00344DD3">
      <w:pPr>
        <w:spacing w:line="360" w:lineRule="auto"/>
        <w:rPr>
          <w:b/>
          <w:bCs/>
          <w:sz w:val="32"/>
          <w:szCs w:val="32"/>
          <w:rtl/>
        </w:rPr>
      </w:pPr>
      <w:r w:rsidRPr="00CA3AD2">
        <w:rPr>
          <w:rFonts w:hint="cs"/>
          <w:b/>
          <w:bCs/>
          <w:sz w:val="32"/>
          <w:szCs w:val="32"/>
          <w:rtl/>
        </w:rPr>
        <w:t>דיווח רפלקטיבי</w:t>
      </w:r>
    </w:p>
    <w:p w:rsidR="00CA3AD2" w:rsidRPr="00F733C2" w:rsidRDefault="00CA3AD2" w:rsidP="00344DD3">
      <w:pPr>
        <w:spacing w:line="360" w:lineRule="auto"/>
        <w:rPr>
          <w:sz w:val="28"/>
          <w:szCs w:val="28"/>
          <w:rtl/>
        </w:rPr>
      </w:pPr>
      <w:r w:rsidRPr="00F733C2">
        <w:rPr>
          <w:rFonts w:hint="cs"/>
          <w:sz w:val="28"/>
          <w:szCs w:val="28"/>
          <w:rtl/>
        </w:rPr>
        <w:t>משחקים הם דרך פופולארית ליצירת למידה פעילה וחווייתית בקרב תלמידים .אשר המשחק מופעל על ידי התלמיד בבית המאפשר  לו להיות חלק מעורב בתהליך הלמידה , להתמודד, להתנסות ולחקור .</w:t>
      </w:r>
    </w:p>
    <w:p w:rsidR="00CA3AD2" w:rsidRPr="00CA3AD2" w:rsidRDefault="005F4939" w:rsidP="00344DD3">
      <w:pPr>
        <w:spacing w:line="360" w:lineRule="auto"/>
        <w:rPr>
          <w:rtl/>
        </w:rPr>
      </w:pPr>
      <w:r w:rsidRPr="00F733C2">
        <w:rPr>
          <w:rFonts w:hint="cs"/>
          <w:sz w:val="28"/>
          <w:szCs w:val="28"/>
          <w:rtl/>
        </w:rPr>
        <w:t xml:space="preserve">כאשר הגשתי לתלמידים את המשחק שיצרתי הראו והפגינו  שיתוף פעולה ,מסוגלות והצלחה  .וגם ילדים חלשים גילו עניין והנאה </w:t>
      </w:r>
      <w:r w:rsidR="00F733C2" w:rsidRPr="00F733C2">
        <w:rPr>
          <w:rFonts w:hint="cs"/>
          <w:sz w:val="28"/>
          <w:szCs w:val="28"/>
          <w:rtl/>
        </w:rPr>
        <w:t>. אני מאוד ממליצה  שהמורים  ילמדו באמצעות משחקים  כך הופכת  את הלמידה יותר חווייתית ,משמעותית ופעילה</w:t>
      </w:r>
      <w:r w:rsidR="00F733C2">
        <w:rPr>
          <w:rFonts w:hint="cs"/>
          <w:rtl/>
        </w:rPr>
        <w:t>.</w:t>
      </w: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foot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2F" w:rsidRDefault="009B712F" w:rsidP="00344DD3">
      <w:r>
        <w:separator/>
      </w:r>
    </w:p>
  </w:endnote>
  <w:endnote w:type="continuationSeparator" w:id="0">
    <w:p w:rsidR="009B712F" w:rsidRDefault="009B712F" w:rsidP="00344DD3">
      <w:r>
        <w:continuationSeparator/>
      </w:r>
    </w:p>
  </w:endnote>
  <w:endnote w:type="continuationNotice" w:id="1">
    <w:p w:rsidR="009B712F" w:rsidRDefault="009B7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20" w:rsidRDefault="00383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2F" w:rsidRDefault="009B712F" w:rsidP="00344DD3">
      <w:r>
        <w:separator/>
      </w:r>
    </w:p>
  </w:footnote>
  <w:footnote w:type="continuationSeparator" w:id="0">
    <w:p w:rsidR="009B712F" w:rsidRDefault="009B712F" w:rsidP="00344DD3">
      <w:r>
        <w:continuationSeparator/>
      </w:r>
    </w:p>
  </w:footnote>
  <w:footnote w:type="continuationNotice" w:id="1">
    <w:p w:rsidR="009B712F" w:rsidRDefault="009B71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20" w:rsidRDefault="00383D2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00E1A" wp14:editId="2F69D07E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519BD"/>
    <w:rsid w:val="001A31D6"/>
    <w:rsid w:val="001F3289"/>
    <w:rsid w:val="00343A59"/>
    <w:rsid w:val="00344DD3"/>
    <w:rsid w:val="00366B9B"/>
    <w:rsid w:val="00383D20"/>
    <w:rsid w:val="003B3FD2"/>
    <w:rsid w:val="003E22F9"/>
    <w:rsid w:val="003E4272"/>
    <w:rsid w:val="004D33DF"/>
    <w:rsid w:val="0052228A"/>
    <w:rsid w:val="00556320"/>
    <w:rsid w:val="00592B10"/>
    <w:rsid w:val="005C1490"/>
    <w:rsid w:val="005D3F5A"/>
    <w:rsid w:val="005F4939"/>
    <w:rsid w:val="00630279"/>
    <w:rsid w:val="00747906"/>
    <w:rsid w:val="00776DC4"/>
    <w:rsid w:val="007D42F8"/>
    <w:rsid w:val="008C0F81"/>
    <w:rsid w:val="00991466"/>
    <w:rsid w:val="009B712F"/>
    <w:rsid w:val="00A20445"/>
    <w:rsid w:val="00A3060D"/>
    <w:rsid w:val="00A6627B"/>
    <w:rsid w:val="00A757B8"/>
    <w:rsid w:val="00B267B7"/>
    <w:rsid w:val="00CA3AD2"/>
    <w:rsid w:val="00CF56C4"/>
    <w:rsid w:val="00D22365"/>
    <w:rsid w:val="00DC3B40"/>
    <w:rsid w:val="00E11471"/>
    <w:rsid w:val="00F72625"/>
    <w:rsid w:val="00F733C2"/>
    <w:rsid w:val="00FC0242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B2B2C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Revision"/>
    <w:hidden/>
    <w:uiPriority w:val="99"/>
    <w:semiHidden/>
    <w:rsid w:val="003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3D20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383D2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C1490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C1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A18E28061614004B453895096B2CC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A2D536-AB30-4153-93E2-62005893C582}"/>
      </w:docPartPr>
      <w:docPartBody>
        <w:p w:rsidR="00B663D4" w:rsidRDefault="004458AF">
          <w:pPr>
            <w:pStyle w:val="EA18E28061614004B453895096B2CCF5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393C6F"/>
    <w:rsid w:val="004034EE"/>
    <w:rsid w:val="004458AF"/>
    <w:rsid w:val="00B663D4"/>
    <w:rsid w:val="00D0722C"/>
    <w:rsid w:val="00D3040E"/>
    <w:rsid w:val="00D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EA18E28061614004B453895096B2CCF5">
    <w:name w:val="EA18E28061614004B453895096B2CCF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728F-F14B-459D-AA9D-538A1B82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</Words>
  <Characters>2089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3</cp:revision>
  <dcterms:created xsi:type="dcterms:W3CDTF">2020-05-03T18:37:00Z</dcterms:created>
  <dcterms:modified xsi:type="dcterms:W3CDTF">2020-05-03T19:10:00Z</dcterms:modified>
</cp:coreProperties>
</file>